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仿宋" w:hAnsi="仿宋" w:eastAsia="仿宋" w:cs="仿宋"/>
          <w:sz w:val="28"/>
          <w:szCs w:val="28"/>
          <w:rPrChange w:id="1" w:author="老钭" w:date="2020-05-18T10:00:17Z">
            <w:rPr/>
          </w:rPrChange>
        </w:rPr>
        <w:pPrChange w:id="0" w:author="老钭" w:date="2020-05-18T10:00:27Z">
          <w:pPr>
            <w:pStyle w:val="2"/>
            <w:jc w:val="center"/>
          </w:pPr>
        </w:pPrChange>
      </w:pPr>
      <w:r>
        <w:rPr>
          <w:rFonts w:hint="eastAsia" w:ascii="仿宋" w:hAnsi="仿宋" w:eastAsia="仿宋" w:cs="仿宋"/>
          <w:sz w:val="28"/>
          <w:szCs w:val="28"/>
          <w:rPrChange w:id="2" w:author="老钭" w:date="2020-05-18T10:00:17Z">
            <w:rPr>
              <w:rFonts w:hint="eastAsia"/>
            </w:rPr>
          </w:rPrChange>
        </w:rPr>
        <w:t>丽水职业技术学院</w:t>
      </w:r>
    </w:p>
    <w:p>
      <w:pPr>
        <w:pStyle w:val="2"/>
        <w:spacing w:before="0" w:after="0" w:line="360" w:lineRule="auto"/>
        <w:jc w:val="center"/>
        <w:rPr>
          <w:rFonts w:hint="eastAsia" w:ascii="微软雅黑" w:hAnsi="微软雅黑" w:eastAsia="微软雅黑" w:cs="微软雅黑"/>
          <w:b w:val="0"/>
          <w:bCs w:val="0"/>
          <w:sz w:val="32"/>
          <w:szCs w:val="32"/>
          <w:rPrChange w:id="4" w:author="老钭" w:date="2020-05-18T10:00:37Z">
            <w:rPr/>
          </w:rPrChange>
        </w:rPr>
        <w:pPrChange w:id="3" w:author="老钭" w:date="2020-05-18T10:00:27Z">
          <w:pPr>
            <w:pStyle w:val="2"/>
            <w:jc w:val="center"/>
          </w:pPr>
        </w:pPrChange>
      </w:pPr>
      <w:r>
        <w:rPr>
          <w:rFonts w:hint="eastAsia" w:ascii="微软雅黑" w:hAnsi="微软雅黑" w:eastAsia="微软雅黑" w:cs="微软雅黑"/>
          <w:b w:val="0"/>
          <w:bCs w:val="0"/>
          <w:sz w:val="32"/>
          <w:szCs w:val="32"/>
          <w:rPrChange w:id="5" w:author="老钭" w:date="2020-05-18T10:00:37Z">
            <w:rPr>
              <w:rFonts w:hint="eastAsia"/>
            </w:rPr>
          </w:rPrChange>
        </w:rPr>
        <w:t>信息安全组织机构和职责</w:t>
      </w:r>
    </w:p>
    <w:p>
      <w:pPr>
        <w:jc w:val="center"/>
        <w:rPr>
          <w:ins w:id="6" w:author="老钭" w:date="2020-05-18T10:00:40Z"/>
          <w:rFonts w:hint="eastAsia"/>
          <w:b/>
        </w:rPr>
      </w:pPr>
    </w:p>
    <w:p>
      <w:pPr>
        <w:jc w:val="center"/>
        <w:rPr>
          <w:b/>
        </w:rPr>
      </w:pPr>
      <w:r>
        <w:rPr>
          <w:rFonts w:hint="eastAsia"/>
          <w:b/>
        </w:rPr>
        <w:t>第一章 总则</w:t>
      </w:r>
    </w:p>
    <w:p>
      <w:r>
        <w:rPr>
          <w:rFonts w:hint="eastAsia"/>
          <w:b/>
        </w:rPr>
        <w:t xml:space="preserve">第一条 </w:t>
      </w:r>
      <w:r>
        <w:rPr>
          <w:rFonts w:hint="eastAsia"/>
        </w:rPr>
        <w:t>为加强</w:t>
      </w:r>
      <w:r>
        <w:rPr>
          <w:rFonts w:hint="eastAsia" w:ascii="宋体" w:hAnsi="宋体" w:eastAsia="宋体"/>
        </w:rPr>
        <w:t>丽水职业技术学院</w:t>
      </w:r>
      <w:r>
        <w:rPr>
          <w:rFonts w:hint="eastAsia"/>
        </w:rPr>
        <w:t>（以下简称“</w:t>
      </w:r>
      <w:r>
        <w:rPr>
          <w:rFonts w:hint="eastAsia" w:ascii="宋体" w:hAnsi="宋体" w:eastAsia="宋体"/>
        </w:rPr>
        <w:t>学院</w:t>
      </w:r>
      <w:r>
        <w:rPr>
          <w:rFonts w:hint="eastAsia"/>
        </w:rPr>
        <w:t>”）信息安全保障能力，建立、健全学院安全管理体系，提高整体网络与信息安全水平，保证业务系统的正常运营，特制订并明确学院信息安全组织体系的各部门机构及其工作职责。</w:t>
      </w:r>
    </w:p>
    <w:p>
      <w:r>
        <w:rPr>
          <w:rFonts w:hint="eastAsia"/>
          <w:b/>
        </w:rPr>
        <w:t xml:space="preserve">第二条 </w:t>
      </w:r>
      <w:r>
        <w:rPr>
          <w:rFonts w:hint="eastAsia"/>
        </w:rPr>
        <w:t>建立学院信息安全组织的目的：</w:t>
      </w:r>
    </w:p>
    <w:p>
      <w:pPr>
        <w:ind w:firstLine="480" w:firstLineChars="200"/>
      </w:pPr>
      <w:r>
        <w:rPr>
          <w:rFonts w:hint="eastAsia"/>
        </w:rPr>
        <w:t>1.保障信息工作安全、正常运行，并保持工作的连续性；</w:t>
      </w:r>
    </w:p>
    <w:p>
      <w:pPr>
        <w:ind w:firstLine="480" w:firstLineChars="200"/>
      </w:pPr>
      <w:r>
        <w:rPr>
          <w:rFonts w:hint="eastAsia"/>
        </w:rPr>
        <w:t>2.保护访问或使用学院网络信息系统用户的隐私及资料的机密性，维护公民的利益；</w:t>
      </w:r>
    </w:p>
    <w:p>
      <w:pPr>
        <w:ind w:firstLine="480" w:firstLineChars="200"/>
      </w:pPr>
      <w:r>
        <w:rPr>
          <w:rFonts w:hint="eastAsia"/>
        </w:rPr>
        <w:t>3.保护学院信息安全和技术机密，维护学院的利益；</w:t>
      </w:r>
    </w:p>
    <w:p>
      <w:r>
        <w:rPr>
          <w:rFonts w:hint="eastAsia"/>
          <w:b/>
        </w:rPr>
        <w:t>第三条</w:t>
      </w:r>
      <w:r>
        <w:rPr>
          <w:rFonts w:hint="eastAsia"/>
        </w:rPr>
        <w:t xml:space="preserve"> 学院信息安全组织的定位：</w:t>
      </w:r>
    </w:p>
    <w:p>
      <w:r>
        <w:rPr>
          <w:rFonts w:hint="eastAsia"/>
        </w:rPr>
        <w:t>组成学院信息安全管理机构，负责学院一切和信息安全有关工作的管理和指导。</w:t>
      </w:r>
    </w:p>
    <w:p>
      <w:r>
        <w:rPr>
          <w:rFonts w:hint="eastAsia"/>
          <w:b/>
        </w:rPr>
        <w:t xml:space="preserve">第四条 </w:t>
      </w:r>
      <w:r>
        <w:rPr>
          <w:rFonts w:hint="eastAsia"/>
        </w:rPr>
        <w:t>本方案适用于学院所有工作人员。</w:t>
      </w:r>
    </w:p>
    <w:p>
      <w:pPr>
        <w:ind w:firstLine="480" w:firstLineChars="200"/>
      </w:pPr>
    </w:p>
    <w:p>
      <w:pPr>
        <w:ind w:firstLine="482" w:firstLineChars="200"/>
        <w:jc w:val="center"/>
        <w:rPr>
          <w:b/>
        </w:rPr>
      </w:pPr>
      <w:r>
        <w:rPr>
          <w:rFonts w:hint="eastAsia"/>
          <w:b/>
        </w:rPr>
        <w:t>第二章 信息安全组织机构</w:t>
      </w:r>
    </w:p>
    <w:p>
      <w:pPr>
        <w:jc w:val="left"/>
      </w:pPr>
      <w:r>
        <w:rPr>
          <w:rFonts w:hint="eastAsia"/>
          <w:b/>
        </w:rPr>
        <w:t xml:space="preserve">第五条 </w:t>
      </w:r>
      <w:r>
        <w:rPr>
          <w:rFonts w:hint="eastAsia"/>
        </w:rPr>
        <w:t>学院建立网络安全与信息化领导小组，下设办公室和工作2个工作实施机构。</w:t>
      </w:r>
    </w:p>
    <w:p>
      <w:pPr>
        <w:jc w:val="left"/>
      </w:pPr>
      <w:r>
        <w:rPr>
          <w:rFonts w:hint="eastAsia"/>
          <w:b/>
        </w:rPr>
        <w:t xml:space="preserve">第六条 </w:t>
      </w:r>
      <w:r>
        <w:rPr>
          <w:rFonts w:hint="eastAsia"/>
        </w:rPr>
        <w:t>学院网络安全与信息化领导小组成员组成如下：</w:t>
      </w:r>
    </w:p>
    <w:p>
      <w:pPr>
        <w:spacing w:line="480" w:lineRule="exact"/>
        <w:ind w:firstLine="480" w:firstLineChars="200"/>
        <w:rPr>
          <w:ins w:id="7" w:author="老钭" w:date="2020-05-18T09:58:07Z"/>
          <w:rFonts w:hint="eastAsia" w:ascii="宋体" w:hAnsi="宋体" w:eastAsia="宋体" w:cs="宋体"/>
          <w:sz w:val="24"/>
          <w:szCs w:val="24"/>
          <w:rPrChange w:id="8" w:author="老钭" w:date="2020-05-18T09:58:20Z">
            <w:rPr>
              <w:ins w:id="9" w:author="老钭" w:date="2020-05-18T09:58:07Z"/>
              <w:rFonts w:hint="eastAsia" w:ascii="仿宋_GB2312" w:hAnsi="宋体" w:eastAsia="仿宋_GB2312"/>
              <w:sz w:val="32"/>
              <w:szCs w:val="32"/>
            </w:rPr>
          </w:rPrChange>
        </w:rPr>
      </w:pPr>
      <w:ins w:id="10" w:author="老钭" w:date="2020-05-18T09:58:07Z">
        <w:r>
          <w:rPr>
            <w:rFonts w:hint="eastAsia" w:ascii="宋体" w:hAnsi="宋体" w:eastAsia="宋体" w:cs="宋体"/>
            <w:sz w:val="24"/>
            <w:szCs w:val="24"/>
            <w:rPrChange w:id="11" w:author="老钭" w:date="2020-05-18T09:58:20Z">
              <w:rPr>
                <w:rFonts w:hint="eastAsia" w:ascii="仿宋_GB2312" w:hAnsi="宋体" w:eastAsia="仿宋_GB2312"/>
                <w:sz w:val="32"/>
                <w:szCs w:val="32"/>
              </w:rPr>
            </w:rPrChange>
          </w:rPr>
          <w:t>组长：梁忆南、梁伟样</w:t>
        </w:r>
      </w:ins>
    </w:p>
    <w:p>
      <w:pPr>
        <w:spacing w:line="480" w:lineRule="exact"/>
        <w:ind w:firstLine="480" w:firstLineChars="200"/>
        <w:rPr>
          <w:ins w:id="12" w:author="老钭" w:date="2020-05-18T09:58:07Z"/>
          <w:rFonts w:hint="eastAsia" w:ascii="宋体" w:hAnsi="宋体" w:eastAsia="宋体" w:cs="宋体"/>
          <w:sz w:val="24"/>
          <w:szCs w:val="24"/>
          <w:rPrChange w:id="13" w:author="老钭" w:date="2020-05-18T09:58:20Z">
            <w:rPr>
              <w:ins w:id="14" w:author="老钭" w:date="2020-05-18T09:58:07Z"/>
              <w:rFonts w:hint="eastAsia" w:ascii="仿宋_GB2312" w:hAnsi="宋体" w:eastAsia="仿宋_GB2312"/>
              <w:sz w:val="32"/>
              <w:szCs w:val="32"/>
            </w:rPr>
          </w:rPrChange>
        </w:rPr>
      </w:pPr>
      <w:ins w:id="15" w:author="老钭" w:date="2020-05-18T09:58:07Z">
        <w:r>
          <w:rPr>
            <w:rFonts w:hint="eastAsia" w:ascii="宋体" w:hAnsi="宋体" w:eastAsia="宋体" w:cs="宋体"/>
            <w:sz w:val="24"/>
            <w:szCs w:val="24"/>
            <w:rPrChange w:id="16" w:author="老钭" w:date="2020-05-18T09:58:20Z">
              <w:rPr>
                <w:rFonts w:hint="eastAsia" w:ascii="仿宋_GB2312" w:hAnsi="宋体" w:eastAsia="仿宋_GB2312"/>
                <w:sz w:val="32"/>
                <w:szCs w:val="32"/>
              </w:rPr>
            </w:rPrChange>
          </w:rPr>
          <w:t>副组长：刘建荣、李升阳、潘洪峰、张奇、汤书福</w:t>
        </w:r>
      </w:ins>
    </w:p>
    <w:p>
      <w:pPr>
        <w:spacing w:line="480" w:lineRule="exact"/>
        <w:ind w:firstLine="480" w:firstLineChars="200"/>
        <w:rPr>
          <w:ins w:id="17" w:author="老钭" w:date="2020-05-18T09:58:07Z"/>
          <w:rFonts w:hint="eastAsia" w:ascii="宋体" w:hAnsi="宋体" w:eastAsia="宋体" w:cs="宋体"/>
          <w:sz w:val="24"/>
          <w:szCs w:val="24"/>
          <w:rPrChange w:id="18" w:author="老钭" w:date="2020-05-18T09:58:20Z">
            <w:rPr>
              <w:ins w:id="19" w:author="老钭" w:date="2020-05-18T09:58:07Z"/>
              <w:rFonts w:hint="eastAsia" w:ascii="仿宋_GB2312" w:hAnsi="宋体" w:eastAsia="仿宋_GB2312"/>
              <w:sz w:val="32"/>
              <w:szCs w:val="32"/>
            </w:rPr>
          </w:rPrChange>
        </w:rPr>
      </w:pPr>
      <w:ins w:id="20" w:author="老钭" w:date="2020-05-18T09:58:07Z">
        <w:r>
          <w:rPr>
            <w:rFonts w:hint="eastAsia" w:ascii="宋体" w:hAnsi="宋体" w:eastAsia="宋体" w:cs="宋体"/>
            <w:sz w:val="24"/>
            <w:szCs w:val="24"/>
            <w:rPrChange w:id="21" w:author="老钭" w:date="2020-05-18T09:58:20Z">
              <w:rPr>
                <w:rFonts w:hint="eastAsia" w:ascii="仿宋_GB2312" w:hAnsi="宋体" w:eastAsia="仿宋_GB2312"/>
                <w:sz w:val="32"/>
                <w:szCs w:val="32"/>
              </w:rPr>
            </w:rPrChange>
          </w:rPr>
          <w:t xml:space="preserve">成员：党委办公室、院长办公室、宣传部、组织部、计财处、教务处、学生处、招生就业处、图书馆、资产经营管理处、科研处、后勤管理处、信息与设备管理处等单位负责人 </w:t>
        </w:r>
      </w:ins>
    </w:p>
    <w:p>
      <w:pPr>
        <w:spacing w:line="480" w:lineRule="exact"/>
        <w:ind w:firstLine="480" w:firstLineChars="200"/>
        <w:rPr>
          <w:ins w:id="22" w:author="老钭" w:date="2020-05-18T09:58:07Z"/>
          <w:rFonts w:hint="eastAsia" w:ascii="宋体" w:hAnsi="宋体" w:eastAsia="宋体" w:cs="宋体"/>
          <w:sz w:val="24"/>
          <w:szCs w:val="24"/>
          <w:rPrChange w:id="23" w:author="老钭" w:date="2020-05-18T09:58:20Z">
            <w:rPr>
              <w:ins w:id="24" w:author="老钭" w:date="2020-05-18T09:58:07Z"/>
              <w:rFonts w:hint="eastAsia" w:ascii="仿宋_GB2312" w:hAnsi="宋体" w:eastAsia="仿宋_GB2312"/>
              <w:sz w:val="32"/>
              <w:szCs w:val="32"/>
            </w:rPr>
          </w:rPrChange>
        </w:rPr>
      </w:pPr>
      <w:ins w:id="25" w:author="老钭" w:date="2020-05-18T09:58:07Z">
        <w:r>
          <w:rPr>
            <w:rFonts w:hint="eastAsia" w:ascii="宋体" w:hAnsi="宋体" w:eastAsia="宋体" w:cs="宋体"/>
            <w:sz w:val="24"/>
            <w:szCs w:val="24"/>
            <w:rPrChange w:id="26" w:author="老钭" w:date="2020-05-18T09:58:20Z">
              <w:rPr>
                <w:rFonts w:hint="eastAsia" w:ascii="仿宋_GB2312" w:hAnsi="宋体" w:eastAsia="仿宋_GB2312"/>
                <w:sz w:val="32"/>
                <w:szCs w:val="32"/>
              </w:rPr>
            </w:rPrChange>
          </w:rPr>
          <w:t>领导小组下设信息化领导小组办公室，成员如下：</w:t>
        </w:r>
      </w:ins>
    </w:p>
    <w:p>
      <w:pPr>
        <w:spacing w:line="480" w:lineRule="exact"/>
        <w:ind w:firstLine="480" w:firstLineChars="200"/>
        <w:rPr>
          <w:ins w:id="27" w:author="老钭" w:date="2020-05-18T09:58:07Z"/>
          <w:rFonts w:hint="eastAsia" w:ascii="宋体" w:hAnsi="宋体" w:eastAsia="宋体" w:cs="宋体"/>
          <w:sz w:val="24"/>
          <w:szCs w:val="24"/>
          <w:rPrChange w:id="28" w:author="老钭" w:date="2020-05-18T09:58:20Z">
            <w:rPr>
              <w:ins w:id="29" w:author="老钭" w:date="2020-05-18T09:58:07Z"/>
              <w:rFonts w:hint="eastAsia" w:ascii="仿宋_GB2312" w:hAnsi="宋体" w:eastAsia="仿宋_GB2312"/>
              <w:sz w:val="32"/>
              <w:szCs w:val="32"/>
            </w:rPr>
          </w:rPrChange>
        </w:rPr>
      </w:pPr>
      <w:ins w:id="30" w:author="老钭" w:date="2020-05-18T09:58:07Z">
        <w:r>
          <w:rPr>
            <w:rFonts w:hint="eastAsia" w:ascii="宋体" w:hAnsi="宋体" w:eastAsia="宋体" w:cs="宋体"/>
            <w:sz w:val="24"/>
            <w:szCs w:val="24"/>
            <w:rPrChange w:id="31" w:author="老钭" w:date="2020-05-18T09:58:20Z">
              <w:rPr>
                <w:rFonts w:hint="eastAsia" w:ascii="仿宋_GB2312" w:hAnsi="宋体" w:eastAsia="仿宋_GB2312"/>
                <w:sz w:val="32"/>
                <w:szCs w:val="32"/>
              </w:rPr>
            </w:rPrChange>
          </w:rPr>
          <w:t>办公室主任：祝迎春</w:t>
        </w:r>
      </w:ins>
    </w:p>
    <w:p>
      <w:pPr>
        <w:spacing w:line="480" w:lineRule="exact"/>
        <w:ind w:firstLine="480" w:firstLineChars="200"/>
        <w:rPr>
          <w:ins w:id="32" w:author="老钭" w:date="2020-05-18T09:58:07Z"/>
          <w:rFonts w:hint="eastAsia" w:ascii="宋体" w:hAnsi="宋体" w:eastAsia="宋体" w:cs="宋体"/>
          <w:sz w:val="24"/>
          <w:szCs w:val="24"/>
          <w:rPrChange w:id="33" w:author="老钭" w:date="2020-05-18T09:58:20Z">
            <w:rPr>
              <w:ins w:id="34" w:author="老钭" w:date="2020-05-18T09:58:07Z"/>
              <w:rFonts w:hint="eastAsia" w:ascii="仿宋_GB2312" w:hAnsi="宋体" w:eastAsia="仿宋_GB2312"/>
              <w:sz w:val="32"/>
              <w:szCs w:val="32"/>
            </w:rPr>
          </w:rPrChange>
        </w:rPr>
      </w:pPr>
      <w:ins w:id="35" w:author="老钭" w:date="2020-05-18T09:58:07Z">
        <w:r>
          <w:rPr>
            <w:rFonts w:hint="eastAsia" w:ascii="宋体" w:hAnsi="宋体" w:eastAsia="宋体" w:cs="宋体"/>
            <w:sz w:val="24"/>
            <w:szCs w:val="24"/>
            <w:rPrChange w:id="36" w:author="老钭" w:date="2020-05-18T09:58:20Z">
              <w:rPr>
                <w:rFonts w:hint="eastAsia" w:ascii="仿宋_GB2312" w:hAnsi="宋体" w:eastAsia="仿宋_GB2312"/>
                <w:sz w:val="32"/>
                <w:szCs w:val="32"/>
              </w:rPr>
            </w:rPrChange>
          </w:rPr>
          <w:t>办公室副主任：吴燕华、叶军</w:t>
        </w:r>
      </w:ins>
    </w:p>
    <w:p>
      <w:pPr>
        <w:spacing w:line="480" w:lineRule="exact"/>
        <w:ind w:firstLine="480" w:firstLineChars="200"/>
        <w:rPr>
          <w:ins w:id="37" w:author="老钭" w:date="2020-05-18T09:58:07Z"/>
          <w:rFonts w:hint="eastAsia" w:ascii="宋体" w:hAnsi="宋体" w:eastAsia="宋体" w:cs="宋体"/>
          <w:sz w:val="24"/>
          <w:szCs w:val="24"/>
          <w:rPrChange w:id="38" w:author="老钭" w:date="2020-05-18T09:58:20Z">
            <w:rPr>
              <w:ins w:id="39" w:author="老钭" w:date="2020-05-18T09:58:07Z"/>
              <w:rFonts w:hint="eastAsia" w:ascii="仿宋_GB2312" w:hAnsi="宋体" w:eastAsia="仿宋_GB2312"/>
              <w:sz w:val="32"/>
              <w:szCs w:val="32"/>
            </w:rPr>
          </w:rPrChange>
        </w:rPr>
      </w:pPr>
      <w:ins w:id="40" w:author="老钭" w:date="2020-05-18T09:58:07Z">
        <w:r>
          <w:rPr>
            <w:rFonts w:hint="eastAsia" w:ascii="宋体" w:hAnsi="宋体" w:eastAsia="宋体" w:cs="宋体"/>
            <w:sz w:val="24"/>
            <w:szCs w:val="24"/>
            <w:rPrChange w:id="41" w:author="老钭" w:date="2020-05-18T09:58:20Z">
              <w:rPr>
                <w:rFonts w:hint="eastAsia" w:ascii="仿宋_GB2312" w:hAnsi="宋体" w:eastAsia="仿宋_GB2312"/>
                <w:sz w:val="32"/>
                <w:szCs w:val="32"/>
              </w:rPr>
            </w:rPrChange>
          </w:rPr>
          <w:t>办公室成员：丁利平</w:t>
        </w:r>
      </w:ins>
    </w:p>
    <w:p>
      <w:pPr>
        <w:ind w:firstLine="480" w:firstLineChars="200"/>
        <w:rPr>
          <w:del w:id="42" w:author="老钭" w:date="2020-05-18T09:58:07Z"/>
          <w:szCs w:val="24"/>
        </w:rPr>
      </w:pPr>
      <w:del w:id="43" w:author="老钭" w:date="2020-05-18T09:58:07Z">
        <w:r>
          <w:rPr>
            <w:rFonts w:hint="eastAsia"/>
            <w:szCs w:val="24"/>
          </w:rPr>
          <w:delText>组长：梁忆南</w:delText>
        </w:r>
      </w:del>
    </w:p>
    <w:p>
      <w:pPr>
        <w:ind w:firstLine="480" w:firstLineChars="200"/>
        <w:rPr>
          <w:del w:id="44" w:author="老钭" w:date="2020-05-18T09:58:07Z"/>
          <w:szCs w:val="24"/>
        </w:rPr>
      </w:pPr>
      <w:del w:id="45" w:author="老钭" w:date="2020-05-18T09:58:07Z">
        <w:r>
          <w:rPr>
            <w:rFonts w:hint="eastAsia"/>
            <w:szCs w:val="24"/>
          </w:rPr>
          <w:delText>副组长：梁伟样</w:delText>
        </w:r>
      </w:del>
    </w:p>
    <w:p>
      <w:pPr>
        <w:ind w:firstLine="480" w:firstLineChars="200"/>
        <w:rPr>
          <w:del w:id="46" w:author="老钭" w:date="2020-05-18T09:58:07Z"/>
          <w:szCs w:val="24"/>
        </w:rPr>
      </w:pPr>
      <w:del w:id="47" w:author="老钭" w:date="2020-05-18T09:58:07Z">
        <w:r>
          <w:rPr>
            <w:rFonts w:hint="eastAsia"/>
            <w:szCs w:val="24"/>
          </w:rPr>
          <w:delText xml:space="preserve">成员：尚徐光、叶健芬、陈茂铨、陈福祥、王培才、赵利庆、邱慧灵、潘芝梅、曾骊、夏龙杰、祝迎春 </w:delText>
        </w:r>
      </w:del>
    </w:p>
    <w:p>
      <w:pPr>
        <w:ind w:firstLine="480" w:firstLineChars="200"/>
        <w:rPr>
          <w:del w:id="48" w:author="老钭" w:date="2020-05-18T09:58:07Z"/>
          <w:szCs w:val="24"/>
        </w:rPr>
      </w:pPr>
      <w:del w:id="49" w:author="老钭" w:date="2020-05-18T09:58:07Z">
        <w:r>
          <w:rPr>
            <w:rFonts w:hint="eastAsia"/>
            <w:szCs w:val="24"/>
          </w:rPr>
          <w:delText>领导小组下设</w:delText>
        </w:r>
      </w:del>
      <w:del w:id="50" w:author="老钭" w:date="2020-05-18T09:58:07Z">
        <w:r>
          <w:rPr>
            <w:rFonts w:hint="eastAsia"/>
          </w:rPr>
          <w:delText>网络安全与信息化领导小组</w:delText>
        </w:r>
      </w:del>
      <w:del w:id="51" w:author="老钭" w:date="2020-05-18T09:58:07Z">
        <w:r>
          <w:rPr>
            <w:rFonts w:hint="eastAsia"/>
            <w:szCs w:val="24"/>
          </w:rPr>
          <w:delText>办公室，成员如下：</w:delText>
        </w:r>
      </w:del>
    </w:p>
    <w:p>
      <w:pPr>
        <w:ind w:firstLine="480" w:firstLineChars="200"/>
        <w:rPr>
          <w:del w:id="52" w:author="老钭" w:date="2020-05-18T09:58:07Z"/>
          <w:szCs w:val="24"/>
        </w:rPr>
      </w:pPr>
      <w:del w:id="53" w:author="老钭" w:date="2020-05-18T09:58:07Z">
        <w:r>
          <w:rPr>
            <w:rFonts w:hint="eastAsia"/>
            <w:szCs w:val="24"/>
          </w:rPr>
          <w:delText>办公室主任：祝迎春</w:delText>
        </w:r>
      </w:del>
    </w:p>
    <w:p>
      <w:pPr>
        <w:ind w:firstLine="480" w:firstLineChars="200"/>
        <w:rPr>
          <w:del w:id="54" w:author="老钭" w:date="2020-05-18T09:58:07Z"/>
          <w:szCs w:val="24"/>
        </w:rPr>
      </w:pPr>
      <w:del w:id="55" w:author="老钭" w:date="2020-05-18T09:58:07Z">
        <w:r>
          <w:rPr>
            <w:rFonts w:hint="eastAsia"/>
            <w:szCs w:val="24"/>
          </w:rPr>
          <w:delText>办公室副主任：孙瑾、陈兵红、李三波、钭志斌、刘秀峰</w:delText>
        </w:r>
      </w:del>
    </w:p>
    <w:p>
      <w:pPr>
        <w:ind w:firstLine="480" w:firstLineChars="200"/>
        <w:rPr>
          <w:del w:id="56" w:author="老钭" w:date="2020-05-18T09:58:07Z"/>
          <w:szCs w:val="24"/>
        </w:rPr>
      </w:pPr>
      <w:del w:id="57" w:author="老钭" w:date="2020-05-18T09:58:07Z">
        <w:r>
          <w:rPr>
            <w:rFonts w:hint="eastAsia"/>
            <w:szCs w:val="24"/>
          </w:rPr>
          <w:delText>办公室成员：余红平、丁利平</w:delText>
        </w:r>
      </w:del>
    </w:p>
    <w:p>
      <w:pPr>
        <w:rPr>
          <w:del w:id="58" w:author="老钭" w:date="2020-05-18T09:58:25Z"/>
          <w:szCs w:val="24"/>
        </w:rPr>
      </w:pPr>
    </w:p>
    <w:p>
      <w:pPr>
        <w:ind w:firstLine="480" w:firstLineChars="200"/>
      </w:pPr>
    </w:p>
    <w:p>
      <w:pPr>
        <w:ind w:firstLine="482" w:firstLineChars="200"/>
        <w:jc w:val="center"/>
        <w:rPr>
          <w:b/>
        </w:rPr>
      </w:pPr>
      <w:r>
        <w:rPr>
          <w:rFonts w:hint="eastAsia"/>
          <w:b/>
        </w:rPr>
        <w:t>第三章 信息安全组织职责</w:t>
      </w:r>
    </w:p>
    <w:p>
      <w:r>
        <w:rPr>
          <w:rFonts w:hint="eastAsia"/>
          <w:b/>
        </w:rPr>
        <w:t xml:space="preserve">第七条 </w:t>
      </w:r>
      <w:r>
        <w:rPr>
          <w:rFonts w:hint="eastAsia"/>
        </w:rPr>
        <w:t>学院网络安全与信息化领导小组是信息安全常设领导机构，全面负责学院信息安全工作。其职责为：</w:t>
      </w:r>
    </w:p>
    <w:p>
      <w:pPr>
        <w:numPr>
          <w:ilvl w:val="0"/>
          <w:numId w:val="1"/>
        </w:numPr>
      </w:pPr>
      <w:r>
        <w:rPr>
          <w:rFonts w:hint="eastAsia"/>
        </w:rPr>
        <w:t>贯彻执行国家主管部门关于信息安全的方针和政策；落实省网络与信息安全工作协调小组及安全主管部门关于信息安全工作的相关要求；</w:t>
      </w:r>
    </w:p>
    <w:p>
      <w:pPr>
        <w:numPr>
          <w:ilvl w:val="0"/>
          <w:numId w:val="1"/>
        </w:numPr>
      </w:pPr>
      <w:r>
        <w:rPr>
          <w:rFonts w:hint="eastAsia"/>
        </w:rPr>
        <w:t>制定和组织实施信息安全建设和发展的总体规划；审查、并批准学院的信息安全策略；</w:t>
      </w:r>
    </w:p>
    <w:p>
      <w:pPr>
        <w:numPr>
          <w:ilvl w:val="0"/>
          <w:numId w:val="1"/>
        </w:numPr>
      </w:pPr>
      <w:r>
        <w:rPr>
          <w:rFonts w:hint="eastAsia"/>
        </w:rPr>
        <w:t>监督、控制学院网路与信息安全；指挥、协调并审查重大安全事件的处理；</w:t>
      </w:r>
    </w:p>
    <w:p>
      <w:pPr>
        <w:numPr>
          <w:ilvl w:val="0"/>
          <w:numId w:val="1"/>
        </w:numPr>
      </w:pPr>
      <w:r>
        <w:rPr>
          <w:rFonts w:hint="eastAsia"/>
        </w:rPr>
        <w:t>对学院重大安全项目的可行性进行表决；</w:t>
      </w:r>
    </w:p>
    <w:p>
      <w:pPr>
        <w:numPr>
          <w:ilvl w:val="0"/>
          <w:numId w:val="1"/>
        </w:numPr>
      </w:pPr>
      <w:r>
        <w:rPr>
          <w:rFonts w:hint="eastAsia"/>
        </w:rPr>
        <w:t>定期总结本年度信息安全工作，部署下一年度信息安全工作。</w:t>
      </w:r>
    </w:p>
    <w:p>
      <w:r>
        <w:rPr>
          <w:rFonts w:hint="eastAsia"/>
          <w:b/>
        </w:rPr>
        <w:t xml:space="preserve">第八条 </w:t>
      </w:r>
      <w:r>
        <w:rPr>
          <w:rFonts w:hint="eastAsia"/>
        </w:rPr>
        <w:t>学院网络安全与信息化领导小组办公室是学院的信息安全日常执行机构，主要职责为：</w:t>
      </w:r>
    </w:p>
    <w:p>
      <w:pPr>
        <w:ind w:firstLine="480" w:firstLineChars="200"/>
      </w:pPr>
      <w:r>
        <w:rPr>
          <w:rFonts w:hint="eastAsia"/>
        </w:rPr>
        <w:t>1.贯彻执行国家各主管部门的信息安全要求；落实学院信息安全领导小组的决议；</w:t>
      </w:r>
    </w:p>
    <w:p>
      <w:pPr>
        <w:ind w:firstLine="480" w:firstLineChars="200"/>
      </w:pPr>
      <w:r>
        <w:rPr>
          <w:rFonts w:hint="eastAsia"/>
        </w:rPr>
        <w:t>2.牵头执行学院信息安全领导小组的决议；</w:t>
      </w:r>
    </w:p>
    <w:p>
      <w:pPr>
        <w:ind w:firstLine="480" w:firstLineChars="200"/>
      </w:pPr>
      <w:r>
        <w:rPr>
          <w:rFonts w:hint="eastAsia"/>
        </w:rPr>
        <w:t>3.负责制定学院信息安全政策及年度规划；</w:t>
      </w:r>
    </w:p>
    <w:p>
      <w:pPr>
        <w:ind w:firstLine="480" w:firstLineChars="200"/>
      </w:pPr>
      <w:r>
        <w:rPr>
          <w:rFonts w:hint="eastAsia"/>
        </w:rPr>
        <w:t>4.对学院安全项目的技术方案可行性进行评估，并将技术评估结构上报安全领导小组，为其决议提供技术依据；</w:t>
      </w:r>
    </w:p>
    <w:p>
      <w:pPr>
        <w:ind w:firstLine="480" w:firstLineChars="200"/>
      </w:pPr>
      <w:r>
        <w:rPr>
          <w:rFonts w:hint="eastAsia"/>
        </w:rPr>
        <w:t>5.根据学院各部门安全需求和安全现状合理分配学院信息安全预算；</w:t>
      </w:r>
    </w:p>
    <w:p>
      <w:pPr>
        <w:ind w:firstLine="480" w:firstLineChars="200"/>
      </w:pPr>
      <w:r>
        <w:rPr>
          <w:rFonts w:hint="eastAsia"/>
        </w:rPr>
        <w:t>6.负责学院信息安全工作的协调、指导、监督和考核。</w:t>
      </w:r>
    </w:p>
    <w:p>
      <w:r>
        <w:rPr>
          <w:rFonts w:hint="eastAsia"/>
          <w:b/>
        </w:rPr>
        <w:t xml:space="preserve">第九条 </w:t>
      </w:r>
      <w:r>
        <w:rPr>
          <w:rFonts w:hint="eastAsia"/>
        </w:rPr>
        <w:t>学院各部门设立信息安全员，负责本部门信息安全工作的具体执行。主要职责为：</w:t>
      </w:r>
    </w:p>
    <w:p>
      <w:pPr>
        <w:ind w:firstLine="480" w:firstLineChars="200"/>
      </w:pPr>
      <w:r>
        <w:rPr>
          <w:rFonts w:hint="eastAsia"/>
        </w:rPr>
        <w:t>1.依据学院各项信息安全管理制度、办法和流程，开展本部门信息安全管理工作；</w:t>
      </w:r>
    </w:p>
    <w:p>
      <w:pPr>
        <w:ind w:firstLine="480" w:firstLineChars="200"/>
      </w:pPr>
      <w:r>
        <w:rPr>
          <w:rFonts w:hint="eastAsia"/>
        </w:rPr>
        <w:t>2.落实和执行本部门对学院信息安全领导小组在信息安全工作方面的各项要求；</w:t>
      </w:r>
    </w:p>
    <w:p>
      <w:pPr>
        <w:ind w:firstLine="480" w:firstLineChars="200"/>
      </w:pPr>
      <w:r>
        <w:rPr>
          <w:rFonts w:hint="eastAsia"/>
        </w:rPr>
        <w:t>3.负责本部门的网络与信息安全；</w:t>
      </w:r>
    </w:p>
    <w:p>
      <w:pPr>
        <w:ind w:firstLine="480" w:firstLineChars="200"/>
      </w:pPr>
      <w:r>
        <w:rPr>
          <w:rFonts w:hint="eastAsia"/>
        </w:rPr>
        <w:t>4.配合学院网络安全与信息化领导小组工作组开展信息安全定期巡检，包括对网络设备、主机系统和办公终端的安全抽查；</w:t>
      </w:r>
    </w:p>
    <w:p>
      <w:pPr>
        <w:ind w:firstLine="480" w:firstLineChars="200"/>
      </w:pPr>
      <w:r>
        <w:rPr>
          <w:rFonts w:hint="eastAsia"/>
        </w:rPr>
        <w:t>5.报告本部门网络与信息安全状况。如遇到重大事故应立即上报学院信息安全领导小组办公室。</w:t>
      </w:r>
    </w:p>
    <w:p>
      <w:pPr>
        <w:ind w:firstLine="480" w:firstLineChars="200"/>
      </w:pPr>
    </w:p>
    <w:p>
      <w:pPr>
        <w:ind w:firstLine="482" w:firstLineChars="200"/>
        <w:jc w:val="center"/>
        <w:rPr>
          <w:b/>
        </w:rPr>
      </w:pPr>
      <w:r>
        <w:rPr>
          <w:rFonts w:hint="eastAsia"/>
          <w:b/>
        </w:rPr>
        <w:t>第四章 附则</w:t>
      </w:r>
    </w:p>
    <w:p>
      <w:r>
        <w:rPr>
          <w:rFonts w:hint="eastAsia"/>
          <w:b/>
        </w:rPr>
        <w:t xml:space="preserve">第十条 </w:t>
      </w:r>
      <w:r>
        <w:rPr>
          <w:rFonts w:hint="eastAsia"/>
        </w:rPr>
        <w:t>学院信息安全管理体系组织机构和职责由丽水职业技术学院制定并负责解释。</w:t>
      </w:r>
    </w:p>
    <w:p>
      <w:r>
        <w:rPr>
          <w:rFonts w:hint="eastAsia"/>
          <w:b/>
        </w:rPr>
        <w:t xml:space="preserve">第十一条 </w:t>
      </w:r>
      <w:ins w:id="59" w:author="老钭" w:date="2020-05-18T09:59:21Z">
        <w:r>
          <w:rPr>
            <w:rFonts w:hint="eastAsia"/>
            <w:b/>
            <w:lang w:val="en-US" w:eastAsia="zh-CN"/>
          </w:rPr>
          <w:t>2020</w:t>
        </w:r>
      </w:ins>
      <w:ins w:id="60" w:author="老钭" w:date="2020-05-18T09:59:22Z">
        <w:r>
          <w:rPr>
            <w:rFonts w:hint="eastAsia"/>
            <w:b/>
            <w:lang w:val="en-US" w:eastAsia="zh-CN"/>
          </w:rPr>
          <w:t>年</w:t>
        </w:r>
      </w:ins>
      <w:ins w:id="61" w:author="老钭" w:date="2020-05-18T09:59:23Z">
        <w:r>
          <w:rPr>
            <w:rFonts w:hint="eastAsia"/>
            <w:b/>
            <w:lang w:val="en-US" w:eastAsia="zh-CN"/>
          </w:rPr>
          <w:t>5</w:t>
        </w:r>
      </w:ins>
      <w:ins w:id="62" w:author="老钭" w:date="2020-05-18T09:59:24Z">
        <w:r>
          <w:rPr>
            <w:rFonts w:hint="eastAsia"/>
            <w:b/>
            <w:lang w:val="en-US" w:eastAsia="zh-CN"/>
          </w:rPr>
          <w:t>月</w:t>
        </w:r>
      </w:ins>
      <w:ins w:id="63" w:author="老钭" w:date="2020-05-18T09:59:25Z">
        <w:r>
          <w:rPr>
            <w:rFonts w:hint="eastAsia"/>
            <w:b/>
            <w:lang w:val="en-US" w:eastAsia="zh-CN"/>
          </w:rPr>
          <w:t>18</w:t>
        </w:r>
      </w:ins>
      <w:ins w:id="64" w:author="老钭" w:date="2020-05-18T09:59:29Z">
        <w:r>
          <w:rPr>
            <w:rFonts w:hint="eastAsia"/>
            <w:b/>
            <w:lang w:val="en-US" w:eastAsia="zh-CN"/>
          </w:rPr>
          <w:t>日</w:t>
        </w:r>
      </w:ins>
      <w:ins w:id="65" w:author="老钭" w:date="2020-05-18T09:59:36Z">
        <w:r>
          <w:rPr>
            <w:rFonts w:hint="eastAsia"/>
            <w:b/>
            <w:lang w:val="en-US" w:eastAsia="zh-CN"/>
          </w:rPr>
          <w:t>修订</w:t>
        </w:r>
      </w:ins>
      <w:ins w:id="66" w:author="老钭" w:date="2020-05-18T09:59:40Z">
        <w:bookmarkStart w:id="0" w:name="_GoBack"/>
        <w:bookmarkEnd w:id="0"/>
        <w:r>
          <w:rPr>
            <w:rFonts w:hint="eastAsia"/>
            <w:b/>
            <w:lang w:val="en-US" w:eastAsia="zh-CN"/>
          </w:rPr>
          <w:t>。</w:t>
        </w:r>
      </w:ins>
      <w:r>
        <w:rPr>
          <w:rFonts w:hint="eastAsia"/>
        </w:rPr>
        <w:t>上述机构和</w:t>
      </w:r>
      <w:ins w:id="67" w:author="老钭" w:date="2020-05-18T10:01:57Z">
        <w:r>
          <w:rPr>
            <w:rFonts w:hint="eastAsia"/>
            <w:lang w:eastAsia="zh-CN"/>
          </w:rPr>
          <w:t>职</w:t>
        </w:r>
      </w:ins>
      <w:del w:id="68" w:author="老钭" w:date="2020-05-18T10:01:55Z">
        <w:r>
          <w:rPr>
            <w:rFonts w:hint="eastAsia"/>
          </w:rPr>
          <w:delText>负</w:delText>
        </w:r>
      </w:del>
      <w:r>
        <w:rPr>
          <w:rFonts w:hint="eastAsia"/>
        </w:rPr>
        <w:t>责自发布之日起生效。</w:t>
      </w:r>
    </w:p>
    <w:p>
      <w:pPr>
        <w:ind w:firstLine="480" w:firstLineChars="200"/>
      </w:pPr>
    </w:p>
    <w:p>
      <w:pPr>
        <w:ind w:firstLine="480" w:firstLineChars="200"/>
        <w:jc w:val="right"/>
      </w:pPr>
    </w:p>
    <w:p>
      <w:pPr>
        <w:ind w:firstLine="480" w:firstLineChars="200"/>
        <w:jc w:val="right"/>
      </w:pPr>
      <w:r>
        <w:rPr>
          <w:rFonts w:hint="eastAsia"/>
        </w:rPr>
        <w:t>丽水职业技术学院</w:t>
      </w:r>
    </w:p>
    <w:p>
      <w:pPr>
        <w:ind w:firstLine="480" w:firstLineChars="200"/>
        <w:jc w:val="right"/>
      </w:pPr>
      <w:r>
        <w:rPr>
          <w:rFonts w:hint="eastAsia"/>
        </w:rPr>
        <w:t>二〇</w:t>
      </w:r>
      <w:del w:id="69" w:author="老钭" w:date="2020-05-18T09:59:45Z">
        <w:r>
          <w:rPr>
            <w:rFonts w:hint="eastAsia"/>
          </w:rPr>
          <w:delText>一五</w:delText>
        </w:r>
      </w:del>
      <w:ins w:id="70" w:author="老钭" w:date="2020-05-18T09:59:45Z">
        <w:r>
          <w:rPr>
            <w:rFonts w:hint="eastAsia"/>
            <w:lang w:eastAsia="zh-CN"/>
          </w:rPr>
          <w:t>二</w:t>
        </w:r>
      </w:ins>
      <w:ins w:id="71" w:author="老钭" w:date="2020-05-18T09:59:49Z">
        <w:r>
          <w:rPr>
            <w:rFonts w:hint="eastAsia"/>
          </w:rPr>
          <w:t>〇</w:t>
        </w:r>
      </w:ins>
      <w:r>
        <w:rPr>
          <w:rFonts w:hint="eastAsia"/>
        </w:rPr>
        <w:t>年</w:t>
      </w:r>
      <w:del w:id="72" w:author="老钭" w:date="2020-05-18T09:59:51Z">
        <w:r>
          <w:rPr>
            <w:rFonts w:hint="eastAsia"/>
          </w:rPr>
          <w:delText>十二</w:delText>
        </w:r>
      </w:del>
      <w:ins w:id="73" w:author="老钭" w:date="2020-05-18T09:59:51Z">
        <w:r>
          <w:rPr>
            <w:rFonts w:hint="eastAsia"/>
            <w:lang w:eastAsia="zh-CN"/>
          </w:rPr>
          <w:t>五</w:t>
        </w:r>
      </w:ins>
      <w:r>
        <w:rPr>
          <w:rFonts w:hint="eastAsia"/>
        </w:rPr>
        <w:t>月</w:t>
      </w:r>
      <w:del w:id="74" w:author="老钭" w:date="2020-05-18T09:59:53Z">
        <w:r>
          <w:rPr>
            <w:rFonts w:hint="eastAsia"/>
          </w:rPr>
          <w:delText>二十</w:delText>
        </w:r>
      </w:del>
      <w:ins w:id="75" w:author="老钭" w:date="2020-05-18T09:59:53Z">
        <w:r>
          <w:rPr>
            <w:rFonts w:hint="eastAsia"/>
            <w:lang w:eastAsia="zh-CN"/>
          </w:rPr>
          <w:t>十</w:t>
        </w:r>
      </w:ins>
      <w:ins w:id="76" w:author="老钭" w:date="2020-05-18T09:59:54Z">
        <w:r>
          <w:rPr>
            <w:rFonts w:hint="eastAsia"/>
            <w:lang w:eastAsia="zh-CN"/>
          </w:rPr>
          <w:t>八</w:t>
        </w:r>
      </w:ins>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5E68"/>
    <w:multiLevelType w:val="singleLevel"/>
    <w:tmpl w:val="56525E68"/>
    <w:lvl w:ilvl="0" w:tentative="0">
      <w:start w:val="1"/>
      <w:numFmt w:val="decimal"/>
      <w:suff w:val="nothing"/>
      <w:lvlText w:val="%1．"/>
      <w:lvlJc w:val="left"/>
      <w:pPr>
        <w:ind w:left="0" w:firstLine="4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老钭">
    <w15:presenceInfo w15:providerId="WPS Office" w15:userId="328923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5D"/>
    <w:rsid w:val="00196C79"/>
    <w:rsid w:val="002E2747"/>
    <w:rsid w:val="002E67E6"/>
    <w:rsid w:val="0030075D"/>
    <w:rsid w:val="00341CF2"/>
    <w:rsid w:val="00437C10"/>
    <w:rsid w:val="004963C8"/>
    <w:rsid w:val="00580A21"/>
    <w:rsid w:val="00646A8F"/>
    <w:rsid w:val="006B55EF"/>
    <w:rsid w:val="007A521A"/>
    <w:rsid w:val="007A5B4B"/>
    <w:rsid w:val="007B2872"/>
    <w:rsid w:val="00834681"/>
    <w:rsid w:val="00924B44"/>
    <w:rsid w:val="0093472C"/>
    <w:rsid w:val="00A24246"/>
    <w:rsid w:val="00A405D2"/>
    <w:rsid w:val="00B37DCA"/>
    <w:rsid w:val="00B469D3"/>
    <w:rsid w:val="00B54D09"/>
    <w:rsid w:val="00BB411A"/>
    <w:rsid w:val="00D0166E"/>
    <w:rsid w:val="00D43393"/>
    <w:rsid w:val="00DE4101"/>
    <w:rsid w:val="00DE7DC5"/>
    <w:rsid w:val="00E2222F"/>
    <w:rsid w:val="00F31D38"/>
    <w:rsid w:val="00F56160"/>
    <w:rsid w:val="00F66ABE"/>
    <w:rsid w:val="20C31216"/>
    <w:rsid w:val="42DB5B9B"/>
    <w:rsid w:val="476938CA"/>
    <w:rsid w:val="55FA4BBC"/>
    <w:rsid w:val="7BE80011"/>
    <w:rsid w:val="7EC2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uiPriority w:val="99"/>
    <w:pPr>
      <w:spacing w:line="240" w:lineRule="auto"/>
    </w:pPr>
    <w:rPr>
      <w:sz w:val="18"/>
      <w:szCs w:val="18"/>
    </w:rPr>
  </w:style>
  <w:style w:type="paragraph" w:styleId="5">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标题 1 Char"/>
    <w:basedOn w:val="8"/>
    <w:link w:val="2"/>
    <w:uiPriority w:val="9"/>
    <w:rPr>
      <w:b/>
      <w:bCs/>
      <w:kern w:val="44"/>
      <w:sz w:val="44"/>
      <w:szCs w:val="44"/>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uiPriority w:val="99"/>
    <w:rPr>
      <w:kern w:val="2"/>
      <w:sz w:val="18"/>
      <w:szCs w:val="18"/>
    </w:rPr>
  </w:style>
  <w:style w:type="character" w:customStyle="1" w:styleId="13">
    <w:name w:val="日期 Char"/>
    <w:basedOn w:val="8"/>
    <w:link w:val="3"/>
    <w:semiHidden/>
    <w:qFormat/>
    <w:uiPriority w:val="99"/>
    <w:rPr>
      <w:kern w:val="2"/>
      <w:sz w:val="24"/>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0DE9D-D8A7-4838-813C-DC80D8D8D2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199</Words>
  <Characters>1137</Characters>
  <Lines>9</Lines>
  <Paragraphs>2</Paragraphs>
  <TotalTime>2</TotalTime>
  <ScaleCrop>false</ScaleCrop>
  <LinksUpToDate>false</LinksUpToDate>
  <CharactersWithSpaces>1334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2014-06-11T11:19:00Z</dcterms:created>
  <dc:creator>Zhangyejun</dc:creator>
  <cp:lastModifiedBy>老钭</cp:lastModifiedBy>
  <dcterms:modified xsi:type="dcterms:W3CDTF">2020-05-18T02:03:18Z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